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14" w:rsidRPr="007E1E0C" w:rsidRDefault="00177114" w:rsidP="00177114">
      <w:pPr>
        <w:jc w:val="center"/>
        <w:rPr>
          <w:b/>
        </w:rPr>
      </w:pPr>
      <w:r>
        <w:rPr>
          <w:b/>
        </w:rPr>
        <w:t xml:space="preserve">WNIOSEK O PRZYJĘCIE </w:t>
      </w:r>
      <w:r w:rsidRPr="007E1E0C">
        <w:rPr>
          <w:b/>
        </w:rPr>
        <w:t xml:space="preserve"> DZIECKA DO PRZEDSZKOLA MIEJSKIEGO NR 1</w:t>
      </w:r>
    </w:p>
    <w:p w:rsidR="00177114" w:rsidRDefault="00177114" w:rsidP="00177114">
      <w:pPr>
        <w:jc w:val="center"/>
        <w:rPr>
          <w:b/>
        </w:rPr>
      </w:pPr>
      <w:r w:rsidRPr="007E1E0C">
        <w:rPr>
          <w:b/>
        </w:rPr>
        <w:t>”MORSKIE SKARBY” W MIĘDZYZDROJACH</w:t>
      </w:r>
    </w:p>
    <w:p w:rsidR="00177114" w:rsidRDefault="00177114" w:rsidP="00177114">
      <w:pPr>
        <w:jc w:val="center"/>
        <w:rPr>
          <w:b/>
        </w:rPr>
      </w:pPr>
      <w:r>
        <w:rPr>
          <w:b/>
        </w:rPr>
        <w:t>na rok szkolny 2021 – 2022</w:t>
      </w:r>
    </w:p>
    <w:p w:rsidR="00177114" w:rsidRDefault="00177114" w:rsidP="00177114">
      <w:pPr>
        <w:jc w:val="center"/>
        <w:rPr>
          <w:b/>
        </w:rPr>
      </w:pPr>
    </w:p>
    <w:p w:rsidR="00177114" w:rsidRPr="00D40801" w:rsidRDefault="00177114" w:rsidP="00177114">
      <w:pPr>
        <w:jc w:val="center"/>
        <w:rPr>
          <w:b/>
        </w:rPr>
      </w:pPr>
    </w:p>
    <w:p w:rsidR="00177114" w:rsidRPr="00F41E15" w:rsidRDefault="00177114" w:rsidP="00177114">
      <w:r>
        <w:t xml:space="preserve">1. </w:t>
      </w:r>
      <w:r w:rsidRPr="007E1E0C">
        <w:rPr>
          <w:b/>
        </w:rPr>
        <w:t>Dane identyfikacyjne dziecka</w:t>
      </w: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0"/>
        <w:gridCol w:w="4980"/>
      </w:tblGrid>
      <w:tr w:rsidR="00177114" w:rsidTr="008E7A25">
        <w:trPr>
          <w:trHeight w:val="240"/>
        </w:trPr>
        <w:tc>
          <w:tcPr>
            <w:tcW w:w="5280" w:type="dxa"/>
          </w:tcPr>
          <w:p w:rsidR="00177114" w:rsidRDefault="00177114" w:rsidP="008E7A25">
            <w:r>
              <w:t>Imię</w:t>
            </w:r>
          </w:p>
        </w:tc>
        <w:tc>
          <w:tcPr>
            <w:tcW w:w="4980" w:type="dxa"/>
          </w:tcPr>
          <w:p w:rsidR="00177114" w:rsidRDefault="00177114" w:rsidP="008E7A25">
            <w:pPr>
              <w:ind w:left="950" w:hanging="950"/>
            </w:pPr>
            <w:r>
              <w:t>Nazwisko</w:t>
            </w:r>
          </w:p>
        </w:tc>
      </w:tr>
      <w:tr w:rsidR="00177114" w:rsidTr="008E7A25">
        <w:trPr>
          <w:trHeight w:val="150"/>
        </w:trPr>
        <w:tc>
          <w:tcPr>
            <w:tcW w:w="10260" w:type="dxa"/>
            <w:gridSpan w:val="2"/>
          </w:tcPr>
          <w:p w:rsidR="00177114" w:rsidRDefault="00177114" w:rsidP="008E7A25">
            <w:r>
              <w:t>Data i miejsce urodzenia</w:t>
            </w:r>
          </w:p>
        </w:tc>
      </w:tr>
      <w:tr w:rsidR="00177114" w:rsidTr="008E7A25">
        <w:trPr>
          <w:trHeight w:val="299"/>
        </w:trPr>
        <w:tc>
          <w:tcPr>
            <w:tcW w:w="10260" w:type="dxa"/>
            <w:gridSpan w:val="2"/>
            <w:tcBorders>
              <w:bottom w:val="single" w:sz="4" w:space="0" w:color="auto"/>
            </w:tcBorders>
          </w:tcPr>
          <w:p w:rsidR="00177114" w:rsidRDefault="00177114" w:rsidP="008E7A25">
            <w:r>
              <w:t xml:space="preserve">PESEL   </w:t>
            </w:r>
          </w:p>
        </w:tc>
      </w:tr>
    </w:tbl>
    <w:p w:rsidR="00177114" w:rsidRDefault="00177114" w:rsidP="00177114">
      <w:pPr>
        <w:tabs>
          <w:tab w:val="left" w:pos="5400"/>
        </w:tabs>
      </w:pPr>
    </w:p>
    <w:p w:rsidR="00177114" w:rsidRPr="007E1E0C" w:rsidRDefault="00177114" w:rsidP="00177114">
      <w:pPr>
        <w:rPr>
          <w:b/>
        </w:rPr>
      </w:pPr>
      <w:r>
        <w:t xml:space="preserve">2. </w:t>
      </w:r>
      <w:r w:rsidRPr="007E1E0C">
        <w:rPr>
          <w:b/>
        </w:rPr>
        <w:t>Dane rodziców  (opiekunów prawnych)</w:t>
      </w: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220"/>
      </w:tblGrid>
      <w:tr w:rsidR="00177114" w:rsidTr="008E7A25">
        <w:trPr>
          <w:trHeight w:val="315"/>
        </w:trPr>
        <w:tc>
          <w:tcPr>
            <w:tcW w:w="5040" w:type="dxa"/>
          </w:tcPr>
          <w:p w:rsidR="00177114" w:rsidRDefault="00177114" w:rsidP="008E7A25">
            <w:pPr>
              <w:ind w:left="50"/>
            </w:pPr>
            <w:r>
              <w:t>Imię i nazwisko</w:t>
            </w:r>
          </w:p>
        </w:tc>
        <w:tc>
          <w:tcPr>
            <w:tcW w:w="5220" w:type="dxa"/>
          </w:tcPr>
          <w:p w:rsidR="00177114" w:rsidRDefault="00177114" w:rsidP="008E7A25">
            <w:pPr>
              <w:ind w:left="50"/>
            </w:pPr>
            <w:r>
              <w:t>Imię i nazwisko</w:t>
            </w:r>
          </w:p>
        </w:tc>
      </w:tr>
      <w:tr w:rsidR="00177114" w:rsidTr="008E7A25">
        <w:trPr>
          <w:trHeight w:val="1135"/>
        </w:trPr>
        <w:tc>
          <w:tcPr>
            <w:tcW w:w="5040" w:type="dxa"/>
          </w:tcPr>
          <w:p w:rsidR="00177114" w:rsidRDefault="00177114" w:rsidP="008E7A25">
            <w:pPr>
              <w:ind w:left="50" w:hanging="50"/>
            </w:pPr>
            <w:r>
              <w:t>Adres zamieszkania</w:t>
            </w:r>
          </w:p>
          <w:p w:rsidR="00177114" w:rsidRDefault="00177114" w:rsidP="008E7A25">
            <w:pPr>
              <w:ind w:left="180"/>
            </w:pPr>
          </w:p>
        </w:tc>
        <w:tc>
          <w:tcPr>
            <w:tcW w:w="5220" w:type="dxa"/>
          </w:tcPr>
          <w:p w:rsidR="00177114" w:rsidRDefault="00177114" w:rsidP="008E7A25">
            <w:pPr>
              <w:ind w:left="50"/>
            </w:pPr>
            <w:r>
              <w:t>Adres zamieszkania</w:t>
            </w:r>
          </w:p>
        </w:tc>
      </w:tr>
      <w:tr w:rsidR="00177114" w:rsidTr="008E7A25">
        <w:trPr>
          <w:trHeight w:val="545"/>
        </w:trPr>
        <w:tc>
          <w:tcPr>
            <w:tcW w:w="5040" w:type="dxa"/>
          </w:tcPr>
          <w:p w:rsidR="00177114" w:rsidRDefault="00177114" w:rsidP="008E7A25">
            <w:pPr>
              <w:ind w:left="50" w:hanging="50"/>
            </w:pPr>
            <w:r>
              <w:t xml:space="preserve">Telefon kontaktowy </w:t>
            </w:r>
          </w:p>
        </w:tc>
        <w:tc>
          <w:tcPr>
            <w:tcW w:w="5220" w:type="dxa"/>
          </w:tcPr>
          <w:p w:rsidR="00177114" w:rsidRDefault="00177114" w:rsidP="008E7A25">
            <w:pPr>
              <w:ind w:left="50" w:hanging="50"/>
            </w:pPr>
            <w:r>
              <w:t>Telefon kontaktowy</w:t>
            </w:r>
          </w:p>
        </w:tc>
      </w:tr>
      <w:tr w:rsidR="00177114" w:rsidTr="008E7A25">
        <w:trPr>
          <w:trHeight w:val="541"/>
        </w:trPr>
        <w:tc>
          <w:tcPr>
            <w:tcW w:w="5040" w:type="dxa"/>
            <w:tcBorders>
              <w:bottom w:val="single" w:sz="4" w:space="0" w:color="auto"/>
            </w:tcBorders>
          </w:tcPr>
          <w:p w:rsidR="00177114" w:rsidRDefault="00177114" w:rsidP="008E7A25">
            <w:r>
              <w:t xml:space="preserve">e-mail 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177114" w:rsidRDefault="00177114" w:rsidP="008E7A25">
            <w:r>
              <w:t xml:space="preserve">e-mail </w:t>
            </w:r>
          </w:p>
        </w:tc>
      </w:tr>
    </w:tbl>
    <w:p w:rsidR="00177114" w:rsidRDefault="00177114" w:rsidP="00177114">
      <w:pPr>
        <w:rPr>
          <w:b/>
        </w:rPr>
      </w:pPr>
    </w:p>
    <w:p w:rsidR="00177114" w:rsidRPr="008C16A7" w:rsidRDefault="00177114" w:rsidP="00177114">
      <w:pPr>
        <w:rPr>
          <w:b/>
        </w:rPr>
      </w:pPr>
      <w:r>
        <w:rPr>
          <w:b/>
        </w:rPr>
        <w:t>3. Oświadczam, że :  (proszę złożyć podpis pod dotyczącym kandydata oświadczeniem)</w:t>
      </w: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0"/>
        <w:gridCol w:w="4200"/>
      </w:tblGrid>
      <w:tr w:rsidR="00177114" w:rsidTr="008E7A25">
        <w:trPr>
          <w:trHeight w:val="137"/>
        </w:trPr>
        <w:tc>
          <w:tcPr>
            <w:tcW w:w="6240" w:type="dxa"/>
          </w:tcPr>
          <w:p w:rsidR="00177114" w:rsidRPr="00E42B63" w:rsidRDefault="00177114" w:rsidP="008E7A25">
            <w:pPr>
              <w:rPr>
                <w:sz w:val="22"/>
                <w:szCs w:val="22"/>
              </w:rPr>
            </w:pPr>
          </w:p>
        </w:tc>
        <w:tc>
          <w:tcPr>
            <w:tcW w:w="4200" w:type="dxa"/>
          </w:tcPr>
          <w:p w:rsidR="00177114" w:rsidRDefault="00177114" w:rsidP="008E7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rodzica /opiekuna </w:t>
            </w:r>
          </w:p>
        </w:tc>
      </w:tr>
      <w:tr w:rsidR="00177114" w:rsidTr="008E7A25">
        <w:trPr>
          <w:trHeight w:val="345"/>
        </w:trPr>
        <w:tc>
          <w:tcPr>
            <w:tcW w:w="6240" w:type="dxa"/>
          </w:tcPr>
          <w:p w:rsidR="00177114" w:rsidRDefault="00177114" w:rsidP="008E7A2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samotnie wychowuję</w:t>
            </w:r>
            <w:r w:rsidRPr="00E42B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dziecko </w:t>
            </w:r>
          </w:p>
          <w:p w:rsidR="00177114" w:rsidRDefault="00177114" w:rsidP="008E7A25">
            <w:pPr>
              <w:rPr>
                <w:sz w:val="22"/>
                <w:szCs w:val="22"/>
              </w:rPr>
            </w:pPr>
          </w:p>
        </w:tc>
        <w:tc>
          <w:tcPr>
            <w:tcW w:w="4200" w:type="dxa"/>
          </w:tcPr>
          <w:p w:rsidR="00177114" w:rsidRDefault="00177114" w:rsidP="008E7A25">
            <w:pPr>
              <w:rPr>
                <w:sz w:val="20"/>
                <w:szCs w:val="20"/>
              </w:rPr>
            </w:pPr>
          </w:p>
        </w:tc>
      </w:tr>
      <w:tr w:rsidR="00177114" w:rsidTr="008E7A25">
        <w:trPr>
          <w:trHeight w:val="406"/>
        </w:trPr>
        <w:tc>
          <w:tcPr>
            <w:tcW w:w="6240" w:type="dxa"/>
          </w:tcPr>
          <w:p w:rsidR="00177114" w:rsidRDefault="00177114" w:rsidP="008E7A2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rodzina wielodzietna</w:t>
            </w:r>
          </w:p>
        </w:tc>
        <w:tc>
          <w:tcPr>
            <w:tcW w:w="4200" w:type="dxa"/>
          </w:tcPr>
          <w:p w:rsidR="00177114" w:rsidRDefault="00177114" w:rsidP="008E7A25">
            <w:pPr>
              <w:rPr>
                <w:sz w:val="20"/>
                <w:szCs w:val="20"/>
              </w:rPr>
            </w:pPr>
          </w:p>
        </w:tc>
      </w:tr>
      <w:tr w:rsidR="00177114" w:rsidTr="008E7A25">
        <w:trPr>
          <w:trHeight w:val="176"/>
        </w:trPr>
        <w:tc>
          <w:tcPr>
            <w:tcW w:w="6240" w:type="dxa"/>
          </w:tcPr>
          <w:p w:rsidR="00177114" w:rsidRDefault="00177114" w:rsidP="008E7A2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dziecko jest niepełnosprawne</w:t>
            </w:r>
          </w:p>
          <w:p w:rsidR="00177114" w:rsidRPr="00E42B63" w:rsidRDefault="00177114" w:rsidP="008E7A25">
            <w:pPr>
              <w:rPr>
                <w:sz w:val="22"/>
                <w:szCs w:val="22"/>
              </w:rPr>
            </w:pPr>
          </w:p>
        </w:tc>
        <w:tc>
          <w:tcPr>
            <w:tcW w:w="4200" w:type="dxa"/>
          </w:tcPr>
          <w:p w:rsidR="00177114" w:rsidRDefault="00177114" w:rsidP="008E7A25">
            <w:pPr>
              <w:rPr>
                <w:sz w:val="20"/>
                <w:szCs w:val="20"/>
              </w:rPr>
            </w:pPr>
          </w:p>
        </w:tc>
      </w:tr>
      <w:tr w:rsidR="00177114" w:rsidTr="008E7A25">
        <w:trPr>
          <w:trHeight w:val="311"/>
        </w:trPr>
        <w:tc>
          <w:tcPr>
            <w:tcW w:w="6240" w:type="dxa"/>
          </w:tcPr>
          <w:p w:rsidR="00177114" w:rsidRDefault="00177114" w:rsidP="008E7A2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 z rodziców jest niepełnosprawne</w:t>
            </w:r>
          </w:p>
          <w:p w:rsidR="00177114" w:rsidRDefault="00177114" w:rsidP="008E7A25">
            <w:pPr>
              <w:rPr>
                <w:sz w:val="22"/>
                <w:szCs w:val="22"/>
              </w:rPr>
            </w:pPr>
          </w:p>
        </w:tc>
        <w:tc>
          <w:tcPr>
            <w:tcW w:w="4200" w:type="dxa"/>
          </w:tcPr>
          <w:p w:rsidR="00177114" w:rsidRDefault="00177114" w:rsidP="008E7A25">
            <w:pPr>
              <w:rPr>
                <w:sz w:val="20"/>
                <w:szCs w:val="20"/>
              </w:rPr>
            </w:pPr>
          </w:p>
        </w:tc>
      </w:tr>
      <w:tr w:rsidR="00177114" w:rsidTr="008E7A25">
        <w:trPr>
          <w:trHeight w:val="234"/>
        </w:trPr>
        <w:tc>
          <w:tcPr>
            <w:tcW w:w="6240" w:type="dxa"/>
          </w:tcPr>
          <w:p w:rsidR="00177114" w:rsidRDefault="00177114" w:rsidP="008E7A2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rodzice są niepełnosprawni</w:t>
            </w:r>
          </w:p>
          <w:p w:rsidR="00177114" w:rsidRDefault="00177114" w:rsidP="008E7A25">
            <w:pPr>
              <w:rPr>
                <w:sz w:val="22"/>
                <w:szCs w:val="22"/>
              </w:rPr>
            </w:pPr>
          </w:p>
        </w:tc>
        <w:tc>
          <w:tcPr>
            <w:tcW w:w="4200" w:type="dxa"/>
          </w:tcPr>
          <w:p w:rsidR="00177114" w:rsidRDefault="00177114" w:rsidP="008E7A25">
            <w:pPr>
              <w:rPr>
                <w:sz w:val="20"/>
                <w:szCs w:val="20"/>
              </w:rPr>
            </w:pPr>
          </w:p>
        </w:tc>
      </w:tr>
      <w:tr w:rsidR="00177114" w:rsidTr="008E7A25">
        <w:trPr>
          <w:trHeight w:val="253"/>
        </w:trPr>
        <w:tc>
          <w:tcPr>
            <w:tcW w:w="6240" w:type="dxa"/>
          </w:tcPr>
          <w:p w:rsidR="00177114" w:rsidRDefault="00177114" w:rsidP="008E7A2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rodzeństwo dziecka jest niepełnosprawne</w:t>
            </w:r>
          </w:p>
          <w:p w:rsidR="00177114" w:rsidRDefault="00177114" w:rsidP="008E7A25">
            <w:pPr>
              <w:rPr>
                <w:sz w:val="22"/>
                <w:szCs w:val="22"/>
              </w:rPr>
            </w:pPr>
          </w:p>
        </w:tc>
        <w:tc>
          <w:tcPr>
            <w:tcW w:w="4200" w:type="dxa"/>
          </w:tcPr>
          <w:p w:rsidR="00177114" w:rsidRDefault="00177114" w:rsidP="008E7A25">
            <w:pPr>
              <w:rPr>
                <w:sz w:val="20"/>
                <w:szCs w:val="20"/>
              </w:rPr>
            </w:pPr>
          </w:p>
        </w:tc>
      </w:tr>
      <w:tr w:rsidR="00177114" w:rsidTr="008E7A25">
        <w:trPr>
          <w:trHeight w:val="215"/>
        </w:trPr>
        <w:tc>
          <w:tcPr>
            <w:tcW w:w="6240" w:type="dxa"/>
          </w:tcPr>
          <w:p w:rsidR="00177114" w:rsidRDefault="00177114" w:rsidP="008E7A2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E42B63">
              <w:rPr>
                <w:sz w:val="22"/>
                <w:szCs w:val="22"/>
              </w:rPr>
              <w:t xml:space="preserve">ziecko </w:t>
            </w:r>
            <w:r>
              <w:rPr>
                <w:sz w:val="22"/>
                <w:szCs w:val="22"/>
              </w:rPr>
              <w:t>jest objęte pieczą zastępczą</w:t>
            </w:r>
          </w:p>
          <w:p w:rsidR="00177114" w:rsidRPr="00E42B63" w:rsidRDefault="00177114" w:rsidP="008E7A25">
            <w:pPr>
              <w:rPr>
                <w:sz w:val="22"/>
                <w:szCs w:val="22"/>
              </w:rPr>
            </w:pPr>
          </w:p>
        </w:tc>
        <w:tc>
          <w:tcPr>
            <w:tcW w:w="4200" w:type="dxa"/>
          </w:tcPr>
          <w:p w:rsidR="00177114" w:rsidRDefault="00177114" w:rsidP="008E7A25">
            <w:pPr>
              <w:rPr>
                <w:sz w:val="20"/>
                <w:szCs w:val="20"/>
              </w:rPr>
            </w:pPr>
          </w:p>
        </w:tc>
      </w:tr>
      <w:tr w:rsidR="00177114" w:rsidTr="008E7A25">
        <w:trPr>
          <w:trHeight w:val="215"/>
        </w:trPr>
        <w:tc>
          <w:tcPr>
            <w:tcW w:w="6240" w:type="dxa"/>
          </w:tcPr>
          <w:p w:rsidR="00177114" w:rsidRDefault="00177114" w:rsidP="008E7A25">
            <w:pPr>
              <w:numPr>
                <w:ilvl w:val="0"/>
                <w:numId w:val="4"/>
              </w:num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dziecko zamieszkuje w Gminie Międzyzdroje</w:t>
            </w:r>
          </w:p>
        </w:tc>
        <w:tc>
          <w:tcPr>
            <w:tcW w:w="4200" w:type="dxa"/>
          </w:tcPr>
          <w:p w:rsidR="00177114" w:rsidRDefault="00177114" w:rsidP="008E7A25">
            <w:pPr>
              <w:rPr>
                <w:sz w:val="20"/>
                <w:szCs w:val="20"/>
              </w:rPr>
            </w:pPr>
          </w:p>
        </w:tc>
      </w:tr>
      <w:tr w:rsidR="00177114" w:rsidTr="008E7A25">
        <w:trPr>
          <w:trHeight w:val="215"/>
        </w:trPr>
        <w:tc>
          <w:tcPr>
            <w:tcW w:w="6240" w:type="dxa"/>
          </w:tcPr>
          <w:p w:rsidR="00177114" w:rsidRDefault="00177114" w:rsidP="008E7A25">
            <w:pPr>
              <w:numPr>
                <w:ilvl w:val="0"/>
                <w:numId w:val="4"/>
              </w:num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rodzeństwo kandydata uczęszcza do wybranego przedszkola</w:t>
            </w:r>
          </w:p>
        </w:tc>
        <w:tc>
          <w:tcPr>
            <w:tcW w:w="4200" w:type="dxa"/>
          </w:tcPr>
          <w:p w:rsidR="00177114" w:rsidRDefault="00177114" w:rsidP="008E7A25">
            <w:pPr>
              <w:spacing w:after="240"/>
              <w:rPr>
                <w:sz w:val="20"/>
                <w:szCs w:val="20"/>
              </w:rPr>
            </w:pPr>
          </w:p>
        </w:tc>
      </w:tr>
      <w:tr w:rsidR="00177114" w:rsidTr="008E7A25">
        <w:trPr>
          <w:trHeight w:val="215"/>
        </w:trPr>
        <w:tc>
          <w:tcPr>
            <w:tcW w:w="6240" w:type="dxa"/>
          </w:tcPr>
          <w:p w:rsidR="00177114" w:rsidRDefault="00177114" w:rsidP="008E7A2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dziecko uczęszczało w roku poprzedzającym rekrutację, do żłobka</w:t>
            </w:r>
          </w:p>
        </w:tc>
        <w:tc>
          <w:tcPr>
            <w:tcW w:w="4200" w:type="dxa"/>
          </w:tcPr>
          <w:p w:rsidR="00177114" w:rsidRDefault="00177114" w:rsidP="008E7A25">
            <w:pPr>
              <w:spacing w:after="240"/>
              <w:rPr>
                <w:sz w:val="20"/>
                <w:szCs w:val="20"/>
              </w:rPr>
            </w:pPr>
          </w:p>
        </w:tc>
      </w:tr>
      <w:tr w:rsidR="00177114" w:rsidTr="008E7A25">
        <w:trPr>
          <w:trHeight w:val="215"/>
        </w:trPr>
        <w:tc>
          <w:tcPr>
            <w:tcW w:w="6240" w:type="dxa"/>
          </w:tcPr>
          <w:p w:rsidR="00177114" w:rsidRDefault="00177114" w:rsidP="008E7A25">
            <w:pPr>
              <w:numPr>
                <w:ilvl w:val="0"/>
                <w:numId w:val="4"/>
              </w:num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dwoje rodziców pracuje lub uczy się w trybie dziennym</w:t>
            </w:r>
          </w:p>
        </w:tc>
        <w:tc>
          <w:tcPr>
            <w:tcW w:w="4200" w:type="dxa"/>
          </w:tcPr>
          <w:p w:rsidR="00177114" w:rsidRDefault="00177114" w:rsidP="008E7A25">
            <w:pPr>
              <w:spacing w:after="240"/>
              <w:rPr>
                <w:sz w:val="20"/>
                <w:szCs w:val="20"/>
              </w:rPr>
            </w:pPr>
          </w:p>
        </w:tc>
      </w:tr>
    </w:tbl>
    <w:p w:rsidR="00177114" w:rsidRDefault="00177114" w:rsidP="00177114">
      <w:pPr>
        <w:rPr>
          <w:sz w:val="22"/>
        </w:rPr>
      </w:pPr>
      <w:r w:rsidRPr="00003044">
        <w:rPr>
          <w:sz w:val="20"/>
          <w:szCs w:val="22"/>
        </w:rPr>
        <w:t>Do wniosku</w:t>
      </w:r>
      <w:r w:rsidRPr="00003044">
        <w:rPr>
          <w:sz w:val="22"/>
        </w:rPr>
        <w:t xml:space="preserve">  </w:t>
      </w:r>
      <w:r w:rsidRPr="00003044">
        <w:rPr>
          <w:sz w:val="20"/>
          <w:szCs w:val="22"/>
        </w:rPr>
        <w:t>należy dostarczyć dokumenty potwierdzające spełnianie kryteriów zawartych w pkt.</w:t>
      </w:r>
      <w:r w:rsidRPr="00003044">
        <w:rPr>
          <w:sz w:val="22"/>
        </w:rPr>
        <w:t xml:space="preserve"> 3 </w:t>
      </w:r>
      <w:r>
        <w:rPr>
          <w:sz w:val="22"/>
        </w:rPr>
        <w:t>ppkt c), h),  j):</w:t>
      </w:r>
    </w:p>
    <w:p w:rsidR="00177114" w:rsidRPr="00934C96" w:rsidRDefault="00177114" w:rsidP="00177114">
      <w:pPr>
        <w:rPr>
          <w:sz w:val="20"/>
        </w:rPr>
      </w:pPr>
      <w:r>
        <w:rPr>
          <w:sz w:val="20"/>
        </w:rPr>
        <w:t xml:space="preserve">Oświadczenie rodziców </w:t>
      </w:r>
      <w:r w:rsidRPr="00934C96">
        <w:rPr>
          <w:sz w:val="20"/>
        </w:rPr>
        <w:t>o miejscu zamieszkania kandydata</w:t>
      </w:r>
      <w:r>
        <w:rPr>
          <w:sz w:val="20"/>
        </w:rPr>
        <w:t xml:space="preserve">, jeśli kandydat </w:t>
      </w:r>
      <w:r w:rsidRPr="00934C96">
        <w:rPr>
          <w:sz w:val="20"/>
          <w:szCs w:val="22"/>
        </w:rPr>
        <w:t>zamieszkuje w Gminie Międzyzdroje</w:t>
      </w:r>
      <w:r>
        <w:rPr>
          <w:sz w:val="20"/>
          <w:szCs w:val="22"/>
        </w:rPr>
        <w:t>.</w:t>
      </w:r>
    </w:p>
    <w:p w:rsidR="00177114" w:rsidRPr="00003044" w:rsidRDefault="00177114" w:rsidP="00177114">
      <w:pPr>
        <w:rPr>
          <w:sz w:val="20"/>
          <w:szCs w:val="22"/>
        </w:rPr>
      </w:pPr>
      <w:r w:rsidRPr="00003044">
        <w:rPr>
          <w:sz w:val="20"/>
          <w:szCs w:val="22"/>
        </w:rPr>
        <w:t>Dokumenty potwierdzające spełnianie kryteriów zawartych w pkt.</w:t>
      </w:r>
      <w:r>
        <w:rPr>
          <w:sz w:val="20"/>
          <w:szCs w:val="22"/>
        </w:rPr>
        <w:t xml:space="preserve"> k)</w:t>
      </w:r>
      <w:r w:rsidRPr="00003044">
        <w:rPr>
          <w:sz w:val="20"/>
          <w:szCs w:val="22"/>
        </w:rPr>
        <w:t xml:space="preserve"> to: </w:t>
      </w:r>
    </w:p>
    <w:p w:rsidR="00177114" w:rsidRPr="00003044" w:rsidRDefault="00177114" w:rsidP="00177114">
      <w:pPr>
        <w:numPr>
          <w:ilvl w:val="0"/>
          <w:numId w:val="3"/>
        </w:numPr>
        <w:rPr>
          <w:sz w:val="20"/>
          <w:szCs w:val="22"/>
        </w:rPr>
      </w:pPr>
      <w:r w:rsidRPr="00003044">
        <w:rPr>
          <w:sz w:val="20"/>
          <w:szCs w:val="22"/>
        </w:rPr>
        <w:t xml:space="preserve">zaświadczenie o zatrudnieniu od pracodawcy lub </w:t>
      </w:r>
    </w:p>
    <w:p w:rsidR="00177114" w:rsidRPr="00003044" w:rsidRDefault="00177114" w:rsidP="00177114">
      <w:pPr>
        <w:numPr>
          <w:ilvl w:val="0"/>
          <w:numId w:val="3"/>
        </w:numPr>
        <w:rPr>
          <w:sz w:val="20"/>
          <w:szCs w:val="22"/>
        </w:rPr>
      </w:pPr>
      <w:r w:rsidRPr="00003044">
        <w:rPr>
          <w:sz w:val="20"/>
          <w:szCs w:val="22"/>
        </w:rPr>
        <w:t xml:space="preserve">zaświadczenie o wykonywaniu pracy na podstawie umowy cywilno-prawnej lub </w:t>
      </w:r>
    </w:p>
    <w:p w:rsidR="00177114" w:rsidRPr="00003044" w:rsidRDefault="00177114" w:rsidP="00177114">
      <w:pPr>
        <w:numPr>
          <w:ilvl w:val="0"/>
          <w:numId w:val="3"/>
        </w:numPr>
        <w:rPr>
          <w:sz w:val="20"/>
          <w:szCs w:val="22"/>
        </w:rPr>
      </w:pPr>
      <w:r w:rsidRPr="00003044">
        <w:rPr>
          <w:sz w:val="20"/>
          <w:szCs w:val="22"/>
        </w:rPr>
        <w:t xml:space="preserve">oświadczenie o prowadzeniu działalności gospodarczej lub </w:t>
      </w:r>
    </w:p>
    <w:p w:rsidR="00177114" w:rsidRPr="00003044" w:rsidRDefault="00177114" w:rsidP="00177114">
      <w:pPr>
        <w:numPr>
          <w:ilvl w:val="0"/>
          <w:numId w:val="3"/>
        </w:numPr>
        <w:rPr>
          <w:sz w:val="20"/>
          <w:szCs w:val="22"/>
        </w:rPr>
      </w:pPr>
      <w:r w:rsidRPr="00003044">
        <w:rPr>
          <w:sz w:val="20"/>
          <w:szCs w:val="22"/>
        </w:rPr>
        <w:t xml:space="preserve">oświadczenie o prowadzenie gospodarstwa rolnego lub </w:t>
      </w:r>
    </w:p>
    <w:p w:rsidR="00177114" w:rsidRPr="00003044" w:rsidRDefault="00177114" w:rsidP="00177114">
      <w:pPr>
        <w:numPr>
          <w:ilvl w:val="0"/>
          <w:numId w:val="3"/>
        </w:numPr>
        <w:rPr>
          <w:sz w:val="20"/>
          <w:szCs w:val="22"/>
        </w:rPr>
      </w:pPr>
      <w:r w:rsidRPr="00003044">
        <w:rPr>
          <w:sz w:val="20"/>
          <w:szCs w:val="22"/>
        </w:rPr>
        <w:t>zaświadczenie ze szkoły lub uczelni potwierdzające naukę w trybie dziennym.</w:t>
      </w:r>
      <w:r w:rsidRPr="00003044">
        <w:rPr>
          <w:sz w:val="22"/>
        </w:rPr>
        <w:tab/>
      </w:r>
    </w:p>
    <w:p w:rsidR="00177114" w:rsidRPr="00070771" w:rsidRDefault="00177114" w:rsidP="00177114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</w:p>
    <w:p w:rsidR="00177114" w:rsidRPr="00F41E15" w:rsidRDefault="00177114" w:rsidP="00177114">
      <w:r>
        <w:t>4.</w:t>
      </w:r>
      <w:r w:rsidRPr="001F19FB">
        <w:t xml:space="preserve"> </w:t>
      </w:r>
      <w:r w:rsidRPr="007E1E0C">
        <w:rPr>
          <w:b/>
        </w:rPr>
        <w:t>Adres zamieszkania dziecka</w:t>
      </w:r>
      <w:r>
        <w:rPr>
          <w:b/>
        </w:rPr>
        <w:t>:</w:t>
      </w: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177114" w:rsidTr="008E7A25">
        <w:trPr>
          <w:trHeight w:val="330"/>
        </w:trPr>
        <w:tc>
          <w:tcPr>
            <w:tcW w:w="10260" w:type="dxa"/>
            <w:tcBorders>
              <w:bottom w:val="nil"/>
              <w:right w:val="single" w:sz="4" w:space="0" w:color="auto"/>
            </w:tcBorders>
          </w:tcPr>
          <w:p w:rsidR="00177114" w:rsidRDefault="00177114" w:rsidP="008E7A25"/>
        </w:tc>
      </w:tr>
      <w:tr w:rsidR="00177114" w:rsidTr="008E7A25">
        <w:trPr>
          <w:trHeight w:val="1210"/>
        </w:trPr>
        <w:tc>
          <w:tcPr>
            <w:tcW w:w="10260" w:type="dxa"/>
            <w:tcBorders>
              <w:top w:val="nil"/>
              <w:right w:val="single" w:sz="4" w:space="0" w:color="auto"/>
            </w:tcBorders>
          </w:tcPr>
          <w:p w:rsidR="00177114" w:rsidRDefault="00177114" w:rsidP="008E7A25"/>
        </w:tc>
      </w:tr>
    </w:tbl>
    <w:p w:rsidR="00177114" w:rsidRDefault="00177114" w:rsidP="00177114"/>
    <w:p w:rsidR="00177114" w:rsidRDefault="00177114" w:rsidP="00177114"/>
    <w:p w:rsidR="00177114" w:rsidRDefault="00177114" w:rsidP="00177114"/>
    <w:p w:rsidR="00177114" w:rsidRDefault="00177114" w:rsidP="00177114">
      <w:r>
        <w:t xml:space="preserve">5.    </w:t>
      </w:r>
      <w:r w:rsidRPr="007E1E0C">
        <w:rPr>
          <w:b/>
        </w:rPr>
        <w:t>Pobyt dziecka w przedszkolu</w:t>
      </w:r>
      <w:r>
        <w:rPr>
          <w:b/>
        </w:rPr>
        <w:t>:</w:t>
      </w:r>
      <w:r>
        <w:t xml:space="preserve">  </w:t>
      </w: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1657"/>
        <w:gridCol w:w="900"/>
        <w:gridCol w:w="1960"/>
        <w:gridCol w:w="1760"/>
        <w:gridCol w:w="1500"/>
      </w:tblGrid>
      <w:tr w:rsidR="00177114" w:rsidTr="008E7A25">
        <w:trPr>
          <w:trHeight w:val="671"/>
        </w:trPr>
        <w:tc>
          <w:tcPr>
            <w:tcW w:w="4140" w:type="dxa"/>
            <w:gridSpan w:val="2"/>
          </w:tcPr>
          <w:p w:rsidR="00177114" w:rsidRDefault="00177114" w:rsidP="008E7A25">
            <w:r>
              <w:t xml:space="preserve">Czas pobytu dziecka w przedszkolu  </w:t>
            </w:r>
          </w:p>
          <w:p w:rsidR="00177114" w:rsidRDefault="00177114" w:rsidP="008E7A25">
            <w:pPr>
              <w:rPr>
                <w:sz w:val="20"/>
                <w:szCs w:val="20"/>
              </w:rPr>
            </w:pPr>
          </w:p>
          <w:p w:rsidR="00177114" w:rsidRPr="00F41E15" w:rsidRDefault="00177114" w:rsidP="008E7A25">
            <w:pPr>
              <w:rPr>
                <w:sz w:val="20"/>
                <w:szCs w:val="20"/>
              </w:rPr>
            </w:pPr>
            <w:r w:rsidRPr="00F41E15">
              <w:rPr>
                <w:sz w:val="20"/>
                <w:szCs w:val="20"/>
              </w:rPr>
              <w:t xml:space="preserve">(Proszę </w:t>
            </w:r>
            <w:r>
              <w:rPr>
                <w:sz w:val="20"/>
                <w:szCs w:val="20"/>
              </w:rPr>
              <w:t>wpisać</w:t>
            </w:r>
            <w:r>
              <w:rPr>
                <w:b/>
              </w:rPr>
              <w:t xml:space="preserve"> TAK </w:t>
            </w:r>
            <w:r w:rsidRPr="007E1E0C">
              <w:rPr>
                <w:sz w:val="20"/>
                <w:szCs w:val="20"/>
              </w:rPr>
              <w:t xml:space="preserve"> przy</w:t>
            </w:r>
            <w:r>
              <w:rPr>
                <w:sz w:val="20"/>
                <w:szCs w:val="20"/>
              </w:rPr>
              <w:t xml:space="preserve"> wybranej opcji</w:t>
            </w:r>
            <w:r w:rsidRPr="00F41E15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vMerge w:val="restart"/>
            <w:tcBorders>
              <w:top w:val="nil"/>
            </w:tcBorders>
          </w:tcPr>
          <w:p w:rsidR="00177114" w:rsidRDefault="00177114" w:rsidP="008E7A25"/>
        </w:tc>
        <w:tc>
          <w:tcPr>
            <w:tcW w:w="5220" w:type="dxa"/>
            <w:gridSpan w:val="3"/>
          </w:tcPr>
          <w:p w:rsidR="00177114" w:rsidRDefault="00177114" w:rsidP="008E7A25">
            <w:r>
              <w:t xml:space="preserve">Rodzaj posiłku z jakiego będzie korzystać dziecko </w:t>
            </w:r>
          </w:p>
          <w:p w:rsidR="00177114" w:rsidRDefault="00177114" w:rsidP="008E7A25">
            <w:pPr>
              <w:rPr>
                <w:sz w:val="20"/>
                <w:szCs w:val="20"/>
              </w:rPr>
            </w:pPr>
          </w:p>
          <w:p w:rsidR="00177114" w:rsidRPr="007E1E0C" w:rsidRDefault="00177114" w:rsidP="008E7A25">
            <w:pPr>
              <w:rPr>
                <w:sz w:val="20"/>
                <w:szCs w:val="20"/>
              </w:rPr>
            </w:pPr>
            <w:r w:rsidRPr="007E1E0C">
              <w:rPr>
                <w:sz w:val="20"/>
                <w:szCs w:val="20"/>
              </w:rPr>
              <w:t>(wpisać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TAK </w:t>
            </w:r>
            <w:r w:rsidRPr="007E1E0C">
              <w:rPr>
                <w:sz w:val="20"/>
                <w:szCs w:val="20"/>
              </w:rPr>
              <w:t xml:space="preserve"> przy wybranym posiłku)</w:t>
            </w:r>
          </w:p>
        </w:tc>
      </w:tr>
      <w:tr w:rsidR="00177114" w:rsidTr="008E7A25">
        <w:trPr>
          <w:trHeight w:val="371"/>
        </w:trPr>
        <w:tc>
          <w:tcPr>
            <w:tcW w:w="2483" w:type="dxa"/>
          </w:tcPr>
          <w:p w:rsidR="00177114" w:rsidRDefault="00177114" w:rsidP="008E7A25">
            <w:pPr>
              <w:jc w:val="center"/>
            </w:pPr>
            <w:r w:rsidRPr="00D61687">
              <w:rPr>
                <w:sz w:val="20"/>
                <w:szCs w:val="20"/>
              </w:rPr>
              <w:t>Bezpłatna realizacja podstawy programowej</w:t>
            </w:r>
            <w:r>
              <w:t xml:space="preserve">  </w:t>
            </w:r>
          </w:p>
          <w:p w:rsidR="00177114" w:rsidRDefault="00177114" w:rsidP="008E7A25">
            <w:pPr>
              <w:jc w:val="center"/>
            </w:pPr>
            <w:r w:rsidRPr="00D61687">
              <w:rPr>
                <w:b/>
              </w:rPr>
              <w:t>od 9 do 14</w:t>
            </w:r>
          </w:p>
        </w:tc>
        <w:tc>
          <w:tcPr>
            <w:tcW w:w="1657" w:type="dxa"/>
          </w:tcPr>
          <w:p w:rsidR="00177114" w:rsidRDefault="00177114" w:rsidP="008E7A25">
            <w:pPr>
              <w:jc w:val="center"/>
            </w:pPr>
          </w:p>
          <w:p w:rsidR="00177114" w:rsidRDefault="00177114" w:rsidP="008E7A25"/>
        </w:tc>
        <w:tc>
          <w:tcPr>
            <w:tcW w:w="900" w:type="dxa"/>
            <w:vMerge/>
          </w:tcPr>
          <w:p w:rsidR="00177114" w:rsidRDefault="00177114" w:rsidP="008E7A25"/>
        </w:tc>
        <w:tc>
          <w:tcPr>
            <w:tcW w:w="1960" w:type="dxa"/>
          </w:tcPr>
          <w:p w:rsidR="00177114" w:rsidRDefault="00177114" w:rsidP="008E7A25">
            <w:r>
              <w:t>Śniadanie</w:t>
            </w:r>
          </w:p>
          <w:p w:rsidR="00177114" w:rsidRPr="00E64CCC" w:rsidRDefault="00177114" w:rsidP="008E7A25">
            <w:pPr>
              <w:rPr>
                <w:sz w:val="22"/>
                <w:szCs w:val="22"/>
              </w:rPr>
            </w:pPr>
            <w:r w:rsidRPr="00E64C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 w:rsidRPr="00E64CCC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760" w:type="dxa"/>
          </w:tcPr>
          <w:p w:rsidR="00177114" w:rsidRDefault="00177114" w:rsidP="008E7A25">
            <w:r>
              <w:t>Przekąska</w:t>
            </w:r>
          </w:p>
          <w:p w:rsidR="00177114" w:rsidRPr="00E64CCC" w:rsidRDefault="00177114" w:rsidP="008E7A25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500" w:type="dxa"/>
          </w:tcPr>
          <w:p w:rsidR="00177114" w:rsidRDefault="00177114" w:rsidP="008E7A25">
            <w:r>
              <w:t>Obiad</w:t>
            </w:r>
          </w:p>
          <w:p w:rsidR="00177114" w:rsidRPr="00E64CCC" w:rsidRDefault="00177114" w:rsidP="008E7A25">
            <w:pPr>
              <w:rPr>
                <w:sz w:val="22"/>
                <w:szCs w:val="22"/>
              </w:rPr>
            </w:pPr>
            <w:r>
              <w:t xml:space="preserve"> </w:t>
            </w:r>
            <w:r w:rsidRPr="00E64CCC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vertAlign w:val="superscript"/>
              </w:rPr>
              <w:t>30</w:t>
            </w:r>
            <w:r w:rsidRPr="00E64CCC">
              <w:rPr>
                <w:sz w:val="22"/>
                <w:szCs w:val="22"/>
              </w:rPr>
              <w:t xml:space="preserve"> i 13</w:t>
            </w:r>
            <w:r>
              <w:rPr>
                <w:sz w:val="22"/>
                <w:szCs w:val="22"/>
                <w:vertAlign w:val="superscript"/>
              </w:rPr>
              <w:t>45</w:t>
            </w:r>
            <w:bookmarkStart w:id="0" w:name="_GoBack"/>
            <w:bookmarkEnd w:id="0"/>
          </w:p>
        </w:tc>
      </w:tr>
      <w:tr w:rsidR="00177114" w:rsidTr="008E7A25">
        <w:trPr>
          <w:trHeight w:val="540"/>
        </w:trPr>
        <w:tc>
          <w:tcPr>
            <w:tcW w:w="2483" w:type="dxa"/>
          </w:tcPr>
          <w:p w:rsidR="00177114" w:rsidRPr="00A745E6" w:rsidRDefault="00177114" w:rsidP="008E7A25">
            <w:pPr>
              <w:jc w:val="center"/>
              <w:rPr>
                <w:sz w:val="22"/>
                <w:szCs w:val="22"/>
              </w:rPr>
            </w:pPr>
            <w:r w:rsidRPr="00A745E6">
              <w:rPr>
                <w:sz w:val="22"/>
                <w:szCs w:val="22"/>
              </w:rPr>
              <w:t>Powyżej bezpłatnych godzin</w:t>
            </w:r>
          </w:p>
        </w:tc>
        <w:tc>
          <w:tcPr>
            <w:tcW w:w="1657" w:type="dxa"/>
          </w:tcPr>
          <w:p w:rsidR="00177114" w:rsidRDefault="00177114" w:rsidP="008E7A25">
            <w:pPr>
              <w:jc w:val="center"/>
            </w:pPr>
          </w:p>
        </w:tc>
        <w:tc>
          <w:tcPr>
            <w:tcW w:w="900" w:type="dxa"/>
            <w:vMerge/>
            <w:tcBorders>
              <w:bottom w:val="nil"/>
            </w:tcBorders>
          </w:tcPr>
          <w:p w:rsidR="00177114" w:rsidRDefault="00177114" w:rsidP="008E7A25"/>
        </w:tc>
        <w:tc>
          <w:tcPr>
            <w:tcW w:w="1960" w:type="dxa"/>
          </w:tcPr>
          <w:p w:rsidR="00177114" w:rsidRDefault="00177114" w:rsidP="008E7A25"/>
        </w:tc>
        <w:tc>
          <w:tcPr>
            <w:tcW w:w="1760" w:type="dxa"/>
          </w:tcPr>
          <w:p w:rsidR="00177114" w:rsidRDefault="00177114" w:rsidP="008E7A25"/>
        </w:tc>
        <w:tc>
          <w:tcPr>
            <w:tcW w:w="1500" w:type="dxa"/>
          </w:tcPr>
          <w:p w:rsidR="00177114" w:rsidRDefault="00177114" w:rsidP="008E7A25"/>
        </w:tc>
      </w:tr>
    </w:tbl>
    <w:p w:rsidR="00177114" w:rsidRDefault="00177114" w:rsidP="00177114"/>
    <w:p w:rsidR="00177114" w:rsidRDefault="00177114" w:rsidP="00177114"/>
    <w:p w:rsidR="00177114" w:rsidRDefault="00177114" w:rsidP="00177114">
      <w:r>
        <w:t xml:space="preserve">6. </w:t>
      </w:r>
      <w:r w:rsidRPr="007E1E0C">
        <w:rPr>
          <w:b/>
        </w:rPr>
        <w:t xml:space="preserve">Inne, </w:t>
      </w:r>
      <w:r>
        <w:rPr>
          <w:b/>
        </w:rPr>
        <w:t>uznane przez</w:t>
      </w:r>
      <w:r w:rsidRPr="007E1E0C">
        <w:rPr>
          <w:b/>
        </w:rPr>
        <w:t xml:space="preserve"> rodziców  (opiekunów prawnych) </w:t>
      </w:r>
      <w:r>
        <w:rPr>
          <w:b/>
        </w:rPr>
        <w:t xml:space="preserve">istotne </w:t>
      </w:r>
      <w:r w:rsidRPr="007E1E0C">
        <w:rPr>
          <w:b/>
        </w:rPr>
        <w:t>informacje dotyczące</w:t>
      </w:r>
      <w:r>
        <w:rPr>
          <w:b/>
        </w:rPr>
        <w:t xml:space="preserve"> stanu zdrowia dziecka, stosowanej diecie i rozwoju psychofizycznym.</w:t>
      </w: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177114" w:rsidTr="008E7A25">
        <w:trPr>
          <w:trHeight w:val="1503"/>
        </w:trPr>
        <w:tc>
          <w:tcPr>
            <w:tcW w:w="10440" w:type="dxa"/>
          </w:tcPr>
          <w:p w:rsidR="00177114" w:rsidRDefault="00177114" w:rsidP="008E7A25"/>
        </w:tc>
      </w:tr>
    </w:tbl>
    <w:p w:rsidR="00177114" w:rsidRDefault="00177114" w:rsidP="00177114"/>
    <w:p w:rsidR="00177114" w:rsidRDefault="00177114" w:rsidP="00177114"/>
    <w:p w:rsidR="00177114" w:rsidRPr="007E1E0C" w:rsidRDefault="00177114" w:rsidP="00177114">
      <w:r>
        <w:t xml:space="preserve">  7</w:t>
      </w:r>
      <w:r w:rsidRPr="00E6747E">
        <w:t xml:space="preserve">. </w:t>
      </w:r>
      <w:r w:rsidRPr="007E1E0C">
        <w:t xml:space="preserve">Oświadczenia dotyczące treści </w:t>
      </w:r>
      <w:r>
        <w:t>wniosku :</w:t>
      </w:r>
    </w:p>
    <w:tbl>
      <w:tblPr>
        <w:tblW w:w="1072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177114" w:rsidTr="008E7A25">
        <w:trPr>
          <w:trHeight w:val="999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14" w:rsidRDefault="00177114" w:rsidP="008E7A25">
            <w:pPr>
              <w:pStyle w:val="Default"/>
              <w:numPr>
                <w:ilvl w:val="0"/>
                <w:numId w:val="2"/>
              </w:numPr>
              <w:tabs>
                <w:tab w:val="num" w:pos="180"/>
              </w:tabs>
              <w:ind w:left="180" w:hanging="18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Uprzedzony o odpowiedzialności karnej z art. 233 k.k. oświadczamy, że podane powyżej dane są zgodne ze stanem faktycznym. Jestem świadomy odpowiedzialności karnej za złożenie fałszywego oświadczenia. </w:t>
            </w:r>
          </w:p>
          <w:p w:rsidR="00177114" w:rsidRDefault="00177114" w:rsidP="008E7A25">
            <w:pPr>
              <w:pStyle w:val="Default"/>
              <w:numPr>
                <w:ilvl w:val="0"/>
                <w:numId w:val="2"/>
              </w:numPr>
              <w:tabs>
                <w:tab w:val="num" w:pos="180"/>
              </w:tabs>
              <w:ind w:left="180" w:hanging="18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Oświadczam/y, że nasze dziecko będzie przyprowadzane i odbierane z przedszkola przez rodziców (prawnych opiekunów), w szczególnych przypadkach będzie odbierane przez osoby, zapewniające pełne bezpieczeństwo dziecku. Z chwilą przyjęcia mojego dziecka do przedszkola dołączę pisemne upoważnienie dla osób, które poza nami będą mogły odebrać dziecko z przedszkola. </w:t>
            </w:r>
          </w:p>
          <w:p w:rsidR="00177114" w:rsidRPr="00CC3DAF" w:rsidRDefault="00177114" w:rsidP="008E7A25">
            <w:pPr>
              <w:pStyle w:val="Default"/>
              <w:numPr>
                <w:ilvl w:val="0"/>
                <w:numId w:val="2"/>
              </w:numPr>
              <w:tabs>
                <w:tab w:val="num" w:pos="180"/>
              </w:tabs>
              <w:ind w:left="180" w:hanging="18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3DAF">
              <w:rPr>
                <w:rFonts w:ascii="Times New Roman" w:hAnsi="Times New Roman" w:cs="Times New Roman"/>
                <w:i/>
                <w:sz w:val="16"/>
                <w:szCs w:val="16"/>
              </w:rPr>
              <w:t>Zobowiązuję się do terminowego ponoszenia odpłatności za przedszkole zgodnie z uchwałą Rady Miasta i zgłoszeniem w karcie</w:t>
            </w:r>
          </w:p>
          <w:p w:rsidR="00177114" w:rsidRPr="00CC3DAF" w:rsidRDefault="00177114" w:rsidP="008E7A25">
            <w:pPr>
              <w:pStyle w:val="Default"/>
              <w:numPr>
                <w:ilvl w:val="0"/>
                <w:numId w:val="1"/>
              </w:numPr>
              <w:tabs>
                <w:tab w:val="clear" w:pos="144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Z</w:t>
            </w:r>
            <w:r w:rsidRPr="00CC3DAF">
              <w:rPr>
                <w:rFonts w:ascii="Times New Roman" w:hAnsi="Times New Roman" w:cs="Times New Roman"/>
                <w:i/>
                <w:sz w:val="16"/>
                <w:szCs w:val="16"/>
              </w:rPr>
              <w:t>obowiązuję się do przestrzegania postanowień statutu przedszkola.</w:t>
            </w:r>
          </w:p>
          <w:p w:rsidR="00177114" w:rsidRDefault="00177114" w:rsidP="008E7A25">
            <w:pPr>
              <w:pStyle w:val="Defaul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77114" w:rsidRDefault="00177114" w:rsidP="008E7A25">
            <w:pPr>
              <w:pStyle w:val="Defaul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77114" w:rsidRDefault="00177114" w:rsidP="008E7A25">
            <w:r>
              <w:t xml:space="preserve">……………………….…………………..                                   …………………………………………….      </w:t>
            </w:r>
          </w:p>
          <w:p w:rsidR="00177114" w:rsidRDefault="00177114" w:rsidP="008E7A25">
            <w:r>
              <w:t xml:space="preserve">    data i podpis matki (opiekuna prawnego)                                      data i podpis ojca (opiekuna prawnego)</w:t>
            </w:r>
          </w:p>
          <w:p w:rsidR="00177114" w:rsidRPr="003166B9" w:rsidRDefault="00177114" w:rsidP="008E7A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7114" w:rsidRDefault="00177114" w:rsidP="00177114"/>
    <w:p w:rsidR="00177114" w:rsidRDefault="00177114" w:rsidP="00177114"/>
    <w:p w:rsidR="00177114" w:rsidRDefault="00177114" w:rsidP="00177114"/>
    <w:p w:rsidR="00177114" w:rsidRDefault="00177114" w:rsidP="00177114"/>
    <w:p w:rsidR="00177114" w:rsidRDefault="00177114" w:rsidP="00177114">
      <w:r>
        <w:t xml:space="preserve">……………………….…………………..                                   …………………………………………….      </w:t>
      </w:r>
    </w:p>
    <w:p w:rsidR="00177114" w:rsidRDefault="00177114" w:rsidP="00177114">
      <w:r>
        <w:t xml:space="preserve">    data i podpis matki (opiekuna prawnego)                                      data i podpis ojca (opiekuna prawnego)</w:t>
      </w:r>
    </w:p>
    <w:p w:rsidR="00177114" w:rsidRDefault="00177114" w:rsidP="00177114"/>
    <w:p w:rsidR="00177114" w:rsidRDefault="00177114" w:rsidP="00177114"/>
    <w:p w:rsidR="00177114" w:rsidRDefault="00177114" w:rsidP="00177114">
      <w:pPr>
        <w:jc w:val="center"/>
      </w:pPr>
    </w:p>
    <w:p w:rsidR="00177114" w:rsidRPr="00F41E15" w:rsidRDefault="00177114" w:rsidP="00177114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F41E15">
        <w:rPr>
          <w:bCs/>
          <w:color w:val="000000"/>
          <w:sz w:val="18"/>
          <w:szCs w:val="18"/>
        </w:rPr>
        <w:t xml:space="preserve">Przyjęcie </w:t>
      </w:r>
      <w:r>
        <w:rPr>
          <w:bCs/>
          <w:color w:val="000000"/>
          <w:sz w:val="18"/>
          <w:szCs w:val="18"/>
        </w:rPr>
        <w:t>wniosku</w:t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700"/>
      </w:tblGrid>
      <w:tr w:rsidR="00177114" w:rsidRPr="00F41E15" w:rsidTr="008E7A25">
        <w:trPr>
          <w:trHeight w:val="150"/>
        </w:trPr>
        <w:tc>
          <w:tcPr>
            <w:tcW w:w="2410" w:type="dxa"/>
          </w:tcPr>
          <w:p w:rsidR="00177114" w:rsidRPr="00F41E15" w:rsidRDefault="00177114" w:rsidP="008E7A25">
            <w:pPr>
              <w:jc w:val="center"/>
              <w:rPr>
                <w:color w:val="000000"/>
                <w:sz w:val="16"/>
                <w:szCs w:val="16"/>
              </w:rPr>
            </w:pPr>
            <w:r w:rsidRPr="00F41E15">
              <w:rPr>
                <w:color w:val="000000"/>
                <w:sz w:val="16"/>
                <w:szCs w:val="16"/>
              </w:rPr>
              <w:t>data wpływu</w:t>
            </w:r>
          </w:p>
        </w:tc>
        <w:tc>
          <w:tcPr>
            <w:tcW w:w="2700" w:type="dxa"/>
          </w:tcPr>
          <w:p w:rsidR="00177114" w:rsidRPr="00F41E15" w:rsidRDefault="00177114" w:rsidP="008E7A25">
            <w:pPr>
              <w:jc w:val="center"/>
              <w:rPr>
                <w:color w:val="000000"/>
                <w:sz w:val="16"/>
                <w:szCs w:val="16"/>
              </w:rPr>
            </w:pPr>
            <w:r w:rsidRPr="00F41E15">
              <w:rPr>
                <w:color w:val="000000"/>
                <w:sz w:val="16"/>
                <w:szCs w:val="16"/>
              </w:rPr>
              <w:t>podpis przyjmującego</w:t>
            </w:r>
          </w:p>
        </w:tc>
      </w:tr>
      <w:tr w:rsidR="00177114" w:rsidTr="008E7A25">
        <w:trPr>
          <w:trHeight w:val="360"/>
        </w:trPr>
        <w:tc>
          <w:tcPr>
            <w:tcW w:w="2410" w:type="dxa"/>
          </w:tcPr>
          <w:p w:rsidR="00177114" w:rsidRPr="00C55DE1" w:rsidRDefault="00177114" w:rsidP="008E7A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</w:tcPr>
          <w:p w:rsidR="00177114" w:rsidRPr="00C55DE1" w:rsidRDefault="00177114" w:rsidP="008E7A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77114" w:rsidRDefault="00177114" w:rsidP="00177114">
      <w:pPr>
        <w:jc w:val="center"/>
      </w:pPr>
    </w:p>
    <w:p w:rsidR="00177114" w:rsidRDefault="00177114" w:rsidP="00177114"/>
    <w:p w:rsidR="00177114" w:rsidRDefault="00177114" w:rsidP="00177114"/>
    <w:p w:rsidR="00177114" w:rsidRDefault="00177114" w:rsidP="00177114"/>
    <w:p w:rsidR="00177114" w:rsidRDefault="00177114" w:rsidP="00177114"/>
    <w:p w:rsidR="00177114" w:rsidRDefault="00177114" w:rsidP="00177114"/>
    <w:p w:rsidR="00177114" w:rsidRDefault="00177114" w:rsidP="00177114">
      <w:r>
        <w:t xml:space="preserve">Data przyjęcia dziecka do przedszkola: …………………podpisy komisji rekrutacyjnej: </w:t>
      </w:r>
    </w:p>
    <w:p w:rsidR="00177114" w:rsidRDefault="00177114" w:rsidP="00177114"/>
    <w:p w:rsidR="00177114" w:rsidRDefault="00177114" w:rsidP="00177114"/>
    <w:p w:rsidR="00177114" w:rsidRDefault="00177114" w:rsidP="00177114"/>
    <w:p w:rsidR="00177114" w:rsidRDefault="00177114" w:rsidP="00177114">
      <w:r>
        <w:t>Data wypisania dziecka z przedszkola: …………………………….....podpis dyrektora:</w:t>
      </w:r>
    </w:p>
    <w:p w:rsidR="00177114" w:rsidRDefault="00177114" w:rsidP="00177114">
      <w:pPr>
        <w:rPr>
          <w:ins w:id="1" w:author="Ksiegowa" w:date="2020-02-04T10:08:00Z"/>
        </w:rPr>
      </w:pPr>
    </w:p>
    <w:p w:rsidR="00177114" w:rsidRDefault="00177114" w:rsidP="00177114"/>
    <w:p w:rsidR="00177114" w:rsidRPr="006A6E63" w:rsidRDefault="00177114" w:rsidP="00177114">
      <w:pPr>
        <w:pStyle w:val="Tytu"/>
        <w:rPr>
          <w:ins w:id="2" w:author="Krzysztof Rychel" w:date="2020-02-03T21:53:00Z"/>
          <w:b/>
          <w:sz w:val="36"/>
          <w:szCs w:val="36"/>
        </w:rPr>
      </w:pPr>
      <w:ins w:id="3" w:author="Krzysztof Rychel" w:date="2020-02-03T21:53:00Z">
        <w:r w:rsidRPr="006A6E63">
          <w:rPr>
            <w:b/>
            <w:sz w:val="36"/>
            <w:szCs w:val="36"/>
          </w:rPr>
          <w:lastRenderedPageBreak/>
          <w:t xml:space="preserve">Informacja dla osoby rodzica/opiekuna prawnego dziecka </w:t>
        </w:r>
      </w:ins>
      <w:ins w:id="4" w:author="Krzysztof Rychel" w:date="2020-02-03T22:21:00Z">
        <w:r w:rsidRPr="006A6E63">
          <w:rPr>
            <w:b/>
            <w:sz w:val="36"/>
            <w:szCs w:val="36"/>
          </w:rPr>
          <w:t>składającego wniosek o przyjęcie dziecka do przedszkola.</w:t>
        </w:r>
      </w:ins>
    </w:p>
    <w:p w:rsidR="00177114" w:rsidRPr="006A6E63" w:rsidRDefault="00177114" w:rsidP="00177114">
      <w:pPr>
        <w:jc w:val="both"/>
        <w:rPr>
          <w:ins w:id="5" w:author="Krzysztof Rychel" w:date="2020-02-03T21:53:00Z"/>
          <w:rFonts w:cstheme="minorHAnsi"/>
          <w:b/>
        </w:rPr>
      </w:pPr>
      <w:ins w:id="6" w:author="Krzysztof Rychel" w:date="2020-02-03T21:53:00Z">
        <w:r w:rsidRPr="006A6E63">
          <w:rPr>
            <w:rFonts w:cstheme="minorHAnsi"/>
            <w:b/>
          </w:rPr>
          <w:t xml:space="preserve">Administratorem danych osobowych zawartych </w:t>
        </w:r>
      </w:ins>
      <w:ins w:id="7" w:author="Krzysztof Rychel" w:date="2020-02-03T21:54:00Z">
        <w:r w:rsidRPr="006A6E63">
          <w:rPr>
            <w:rFonts w:cstheme="minorHAnsi"/>
            <w:b/>
          </w:rPr>
          <w:t xml:space="preserve">we wniosku </w:t>
        </w:r>
      </w:ins>
      <w:ins w:id="8" w:author="Krzysztof Rychel" w:date="2020-02-03T21:53:00Z">
        <w:r w:rsidRPr="006A6E63">
          <w:rPr>
            <w:rFonts w:cstheme="minorHAnsi"/>
            <w:b/>
          </w:rPr>
          <w:t>jest:</w:t>
        </w:r>
      </w:ins>
    </w:p>
    <w:p w:rsidR="00177114" w:rsidRPr="006A6E63" w:rsidRDefault="00177114" w:rsidP="00177114">
      <w:pPr>
        <w:jc w:val="both"/>
        <w:rPr>
          <w:ins w:id="9" w:author="Krzysztof Rychel" w:date="2020-02-03T21:53:00Z"/>
        </w:rPr>
      </w:pPr>
      <w:ins w:id="10" w:author="Krzysztof Rychel" w:date="2020-02-03T21:53:00Z">
        <w:r w:rsidRPr="006A6E63">
          <w:rPr>
            <w:rFonts w:eastAsia="Calibri"/>
          </w:rPr>
          <w:t>Przedszkole Miejskie nr 1 Mo</w:t>
        </w:r>
      </w:ins>
      <w:r w:rsidRPr="006A6E63">
        <w:rPr>
          <w:rFonts w:eastAsia="Calibri"/>
        </w:rPr>
        <w:t>rskie</w:t>
      </w:r>
      <w:ins w:id="11" w:author="Krzysztof Rychel" w:date="2020-02-03T21:53:00Z">
        <w:r w:rsidRPr="006A6E63">
          <w:rPr>
            <w:rFonts w:eastAsia="Calibri"/>
          </w:rPr>
          <w:t xml:space="preserve"> Skarby w Międzyzdrojach </w:t>
        </w:r>
        <w:r w:rsidRPr="006A6E63">
          <w:rPr>
            <w:rFonts w:eastAsia="Calibri"/>
            <w:shd w:val="clear" w:color="auto" w:fill="FFFFFF"/>
          </w:rPr>
          <w:t>z siedzibą przy ul. Myśliwskiej 13, 72-500 Międzyzdroje. Z</w:t>
        </w:r>
        <w:r w:rsidRPr="006A6E63">
          <w:rPr>
            <w:rFonts w:eastAsia="Calibri"/>
          </w:rPr>
          <w:t> administratorem danych można się skontaktować telefonicznie pod numerem 91 32 80 362, na adres e-mail: pmmiedzyzdroje@wp.pl lub pisemnie na adres siedziby administratora</w:t>
        </w:r>
        <w:r w:rsidRPr="006A6E63">
          <w:t>.</w:t>
        </w:r>
      </w:ins>
    </w:p>
    <w:p w:rsidR="00177114" w:rsidRPr="006A6E63" w:rsidRDefault="00177114" w:rsidP="00177114">
      <w:pPr>
        <w:jc w:val="both"/>
        <w:rPr>
          <w:ins w:id="12" w:author="Krzysztof Rychel" w:date="2020-02-03T21:53:00Z"/>
          <w:b/>
        </w:rPr>
      </w:pPr>
      <w:ins w:id="13" w:author="Krzysztof Rychel" w:date="2020-02-03T21:53:00Z">
        <w:r w:rsidRPr="006A6E63">
          <w:rPr>
            <w:b/>
          </w:rPr>
          <w:t>Inspektor ochrony danych.</w:t>
        </w:r>
      </w:ins>
    </w:p>
    <w:p w:rsidR="00177114" w:rsidRPr="006A6E63" w:rsidRDefault="00177114" w:rsidP="00177114">
      <w:pPr>
        <w:jc w:val="both"/>
        <w:rPr>
          <w:ins w:id="14" w:author="Krzysztof Rychel" w:date="2020-02-03T21:53:00Z"/>
        </w:rPr>
      </w:pPr>
      <w:ins w:id="15" w:author="Krzysztof Rychel" w:date="2020-02-03T21:53:00Z">
        <w:r w:rsidRPr="006A6E63">
          <w:t>Administrator wyznaczył inspektora ochrony danych osobowych, z którym moż</w:t>
        </w:r>
      </w:ins>
      <w:ins w:id="16" w:author="Krzysztof Rychel" w:date="2020-02-03T21:54:00Z">
        <w:r w:rsidRPr="006A6E63">
          <w:t>na s</w:t>
        </w:r>
      </w:ins>
      <w:ins w:id="17" w:author="Krzysztof Rychel" w:date="2020-02-03T21:53:00Z">
        <w:r w:rsidRPr="006A6E63">
          <w:t xml:space="preserve">ię kontaktować poprzez email: </w:t>
        </w:r>
        <w:r w:rsidRPr="006A6E63">
          <w:fldChar w:fldCharType="begin"/>
        </w:r>
        <w:r w:rsidRPr="006A6E63">
          <w:instrText xml:space="preserve"> HYPERLINK "mailto:iod@miedzyzdroje.pl" </w:instrText>
        </w:r>
        <w:r w:rsidRPr="006A6E63">
          <w:fldChar w:fldCharType="separate"/>
        </w:r>
        <w:r w:rsidRPr="006A6E63">
          <w:rPr>
            <w:rStyle w:val="Hipercze"/>
          </w:rPr>
          <w:t>iod@miedzyzdroje.pl</w:t>
        </w:r>
        <w:r w:rsidRPr="006A6E63">
          <w:rPr>
            <w:rStyle w:val="Hipercze"/>
          </w:rPr>
          <w:fldChar w:fldCharType="end"/>
        </w:r>
        <w:r w:rsidRPr="006A6E63">
          <w:t xml:space="preserve"> lub pisemnie na adres siedziby administratora. Z inspektorem ochrony danych można się kontaktować, w sprawach dotyczących przetwarzania danych osobowych oraz korzystania z praw związanych z przetwarzaniem danych.</w:t>
        </w:r>
      </w:ins>
    </w:p>
    <w:p w:rsidR="00177114" w:rsidRPr="006A6E63" w:rsidRDefault="00177114" w:rsidP="00177114">
      <w:pPr>
        <w:contextualSpacing/>
        <w:jc w:val="both"/>
        <w:rPr>
          <w:ins w:id="18" w:author="Krzysztof Rychel" w:date="2020-02-03T21:53:00Z"/>
          <w:b/>
        </w:rPr>
      </w:pPr>
      <w:ins w:id="19" w:author="Krzysztof Rychel" w:date="2020-02-03T21:53:00Z">
        <w:r w:rsidRPr="006A6E63">
          <w:rPr>
            <w:b/>
          </w:rPr>
          <w:t>Cele i podstawy przetwarzania.</w:t>
        </w:r>
      </w:ins>
    </w:p>
    <w:p w:rsidR="00177114" w:rsidRPr="006A6E63" w:rsidRDefault="00177114" w:rsidP="00177114">
      <w:pPr>
        <w:contextualSpacing/>
        <w:jc w:val="both"/>
        <w:rPr>
          <w:ins w:id="20" w:author="Krzysztof Rychel" w:date="2020-02-03T21:53:00Z"/>
          <w:rFonts w:cstheme="minorHAnsi"/>
        </w:rPr>
      </w:pPr>
      <w:ins w:id="21" w:author="Krzysztof Rychel" w:date="2020-02-03T21:53:00Z">
        <w:r w:rsidRPr="006A6E63">
          <w:t xml:space="preserve">Podane </w:t>
        </w:r>
      </w:ins>
      <w:ins w:id="22" w:author="Krzysztof Rychel" w:date="2020-02-03T21:54:00Z">
        <w:r w:rsidRPr="006A6E63">
          <w:t xml:space="preserve">we wniosku </w:t>
        </w:r>
      </w:ins>
      <w:ins w:id="23" w:author="Krzysztof Rychel" w:date="2020-02-03T21:53:00Z">
        <w:r w:rsidRPr="006A6E63">
          <w:t xml:space="preserve">dane osobowe będą przetwarzane w celu </w:t>
        </w:r>
      </w:ins>
      <w:ins w:id="24" w:author="Krzysztof Rychel" w:date="2020-02-03T22:36:00Z">
        <w:r w:rsidRPr="006A6E63">
          <w:t>przeprowadzenia pro</w:t>
        </w:r>
      </w:ins>
      <w:ins w:id="25" w:author="Krzysztof Rychel" w:date="2020-02-03T22:37:00Z">
        <w:r w:rsidRPr="006A6E63">
          <w:t>cesu rekrutacji</w:t>
        </w:r>
      </w:ins>
      <w:ins w:id="26" w:author="Krzysztof Rychel" w:date="2020-02-03T21:53:00Z">
        <w:r w:rsidRPr="006A6E63">
          <w:t xml:space="preserve"> Pani/Pana dziecka</w:t>
        </w:r>
      </w:ins>
      <w:ins w:id="27" w:author="Krzysztof Rychel" w:date="2020-02-03T22:37:00Z">
        <w:r w:rsidRPr="006A6E63">
          <w:t xml:space="preserve"> do przedszkola</w:t>
        </w:r>
      </w:ins>
      <w:ins w:id="28" w:author="Krzysztof Rychel" w:date="2020-02-03T21:53:00Z">
        <w:r w:rsidRPr="006A6E63">
          <w:t xml:space="preserve">. </w:t>
        </w:r>
        <w:r w:rsidRPr="006A6E63">
          <w:rPr>
            <w:rFonts w:cstheme="minorHAnsi"/>
          </w:rPr>
          <w:t>Pani/Pana/dziecka dane osobowe są przetwarzane na podstawie: art. 6 ust. 1 lit. c Rozporządzenia Parlamentu Europejskiego i Rady (UE) 2016/679 z dnia 27 kwietnia 2016 r. w sprawie ochrony osób fizycznych w związku z przetwarzaniem danych osobowych i w sprawie swobodnego przepływu takich danych oraz uchylenia dyrektywy 95/46/WE (ogólne rozporządzenie o ochronie danych „RODO”), (Dz. U. UE. L. z 2016 r. Nr 119) w związku z art. 149, 150, 155 oraz 160 ustawy z dnia 14 grudnia 2016 r. – Prawo oświatowe (Dz. U. 2017 poz. 59</w:t>
        </w:r>
      </w:ins>
      <w:ins w:id="29" w:author="Krzysztof Rychel" w:date="2020-02-03T22:12:00Z">
        <w:r w:rsidRPr="006A6E63">
          <w:rPr>
            <w:rFonts w:cstheme="minorHAnsi"/>
          </w:rPr>
          <w:t xml:space="preserve"> ze zm</w:t>
        </w:r>
      </w:ins>
      <w:ins w:id="30" w:author="Krzysztof Rychel" w:date="2020-02-03T22:13:00Z">
        <w:r w:rsidRPr="006A6E63">
          <w:rPr>
            <w:rFonts w:cstheme="minorHAnsi"/>
          </w:rPr>
          <w:t>.</w:t>
        </w:r>
      </w:ins>
      <w:ins w:id="31" w:author="Krzysztof Rychel" w:date="2020-02-03T21:53:00Z">
        <w:r w:rsidRPr="006A6E63">
          <w:rPr>
            <w:rFonts w:cstheme="minorHAnsi"/>
          </w:rPr>
          <w:t>).</w:t>
        </w:r>
      </w:ins>
    </w:p>
    <w:p w:rsidR="00177114" w:rsidRPr="006A6E63" w:rsidRDefault="00177114" w:rsidP="00177114">
      <w:pPr>
        <w:contextualSpacing/>
        <w:jc w:val="both"/>
        <w:rPr>
          <w:ins w:id="32" w:author="Krzysztof Rychel" w:date="2020-02-03T21:53:00Z"/>
          <w:b/>
        </w:rPr>
      </w:pPr>
      <w:ins w:id="33" w:author="Krzysztof Rychel" w:date="2020-02-03T21:53:00Z">
        <w:r w:rsidRPr="006A6E63">
          <w:rPr>
            <w:b/>
          </w:rPr>
          <w:t>Odbiorcy danych osobowych.</w:t>
        </w:r>
      </w:ins>
    </w:p>
    <w:p w:rsidR="00177114" w:rsidRPr="006A6E63" w:rsidRDefault="00177114" w:rsidP="00177114">
      <w:pPr>
        <w:contextualSpacing/>
        <w:jc w:val="both"/>
        <w:rPr>
          <w:ins w:id="34" w:author="Krzysztof Rychel" w:date="2020-02-03T21:53:00Z"/>
        </w:rPr>
      </w:pPr>
      <w:ins w:id="35" w:author="Krzysztof Rychel" w:date="2020-02-03T21:53:00Z">
        <w:r w:rsidRPr="006A6E63">
          <w:t>Odbiorcami podanych danych osobowych będą podmioty świadczące obsługę informatyczną administratora oraz jednostki administracji publicznej uprawnione do sprawowania kontroli i nadzoru nad prawidłowością funkcjonowania administratora</w:t>
        </w:r>
      </w:ins>
      <w:ins w:id="36" w:author="Krzysztof Rychel" w:date="2020-02-03T22:13:00Z">
        <w:r w:rsidRPr="006A6E63">
          <w:t>,</w:t>
        </w:r>
      </w:ins>
      <w:ins w:id="37" w:author="Krzysztof Rychel" w:date="2020-02-03T21:53:00Z">
        <w:r w:rsidRPr="006A6E63">
          <w:t xml:space="preserve"> mogące potwierdzić prawdziwość podanych przez Panią/Pana informacji</w:t>
        </w:r>
      </w:ins>
      <w:ins w:id="38" w:author="Krzysztof Rychel" w:date="2020-02-03T22:13:00Z">
        <w:r w:rsidRPr="006A6E63">
          <w:t xml:space="preserve"> lub upo</w:t>
        </w:r>
      </w:ins>
      <w:ins w:id="39" w:author="Krzysztof Rychel" w:date="2020-02-03T22:14:00Z">
        <w:r w:rsidRPr="006A6E63">
          <w:t>ważnione odrębnymi przepisami prawa do ich przetwarzania</w:t>
        </w:r>
      </w:ins>
      <w:ins w:id="40" w:author="Krzysztof Rychel" w:date="2020-02-03T21:53:00Z">
        <w:r w:rsidRPr="006A6E63">
          <w:t xml:space="preserve">. </w:t>
        </w:r>
      </w:ins>
    </w:p>
    <w:p w:rsidR="00177114" w:rsidRPr="006A6E63" w:rsidRDefault="00177114" w:rsidP="00177114">
      <w:pPr>
        <w:contextualSpacing/>
        <w:jc w:val="both"/>
        <w:rPr>
          <w:ins w:id="41" w:author="Krzysztof Rychel" w:date="2020-02-03T21:53:00Z"/>
          <w:b/>
        </w:rPr>
      </w:pPr>
      <w:ins w:id="42" w:author="Krzysztof Rychel" w:date="2020-02-03T21:53:00Z">
        <w:r w:rsidRPr="006A6E63">
          <w:rPr>
            <w:b/>
          </w:rPr>
          <w:t>Okres przechowywania danych.</w:t>
        </w:r>
      </w:ins>
    </w:p>
    <w:p w:rsidR="00177114" w:rsidRPr="006A6E63" w:rsidRDefault="00177114" w:rsidP="00177114">
      <w:pPr>
        <w:jc w:val="both"/>
        <w:rPr>
          <w:ins w:id="43" w:author="Krzysztof Rychel" w:date="2020-02-03T21:53:00Z"/>
          <w:rFonts w:eastAsia="Calibri" w:cstheme="minorHAnsi"/>
        </w:rPr>
      </w:pPr>
      <w:ins w:id="44" w:author="Krzysztof Rychel" w:date="2020-02-03T21:53:00Z">
        <w:r w:rsidRPr="006A6E63">
          <w:rPr>
            <w:rFonts w:cstheme="minorHAnsi"/>
          </w:rPr>
          <w:t>Podane dane osobowe zgodnie z art. 160 ust. 1 ustawy z dnia 14 grudnia 2016 r. Prawa oświatowego zgromadzone w celach postępowania rekrutacyjnego będą przechowywane nie dłużej niż do końca okresu, w którym dziecko korzysta z wychowania przedszkolnego</w:t>
        </w:r>
      </w:ins>
      <w:ins w:id="45" w:author="Krzysztof Rychel" w:date="2020-02-03T22:16:00Z">
        <w:r w:rsidRPr="006A6E63">
          <w:rPr>
            <w:rFonts w:cstheme="minorHAnsi"/>
          </w:rPr>
          <w:t>, a w przypadku danyc</w:t>
        </w:r>
      </w:ins>
      <w:ins w:id="46" w:author="Krzysztof Rychel" w:date="2020-02-03T22:17:00Z">
        <w:r w:rsidRPr="006A6E63">
          <w:rPr>
            <w:rFonts w:cstheme="minorHAnsi"/>
          </w:rPr>
          <w:t xml:space="preserve">h osobowych kandydatów nieprzyjętych przez okres </w:t>
        </w:r>
      </w:ins>
      <w:ins w:id="47" w:author="Krzysztof Rychel" w:date="2020-02-03T22:18:00Z">
        <w:r w:rsidRPr="006A6E63">
          <w:rPr>
            <w:rFonts w:cstheme="minorHAnsi"/>
          </w:rPr>
          <w:t>jednego roku</w:t>
        </w:r>
      </w:ins>
      <w:ins w:id="48" w:author="Krzysztof Rychel" w:date="2020-02-03T21:53:00Z">
        <w:r w:rsidRPr="006A6E63">
          <w:rPr>
            <w:rFonts w:cstheme="minorHAnsi"/>
          </w:rPr>
          <w:t xml:space="preserve">.  </w:t>
        </w:r>
      </w:ins>
    </w:p>
    <w:p w:rsidR="00177114" w:rsidRPr="006A6E63" w:rsidRDefault="00177114" w:rsidP="00177114">
      <w:pPr>
        <w:jc w:val="both"/>
        <w:rPr>
          <w:ins w:id="49" w:author="Krzysztof Rychel" w:date="2020-02-03T21:53:00Z"/>
          <w:b/>
        </w:rPr>
      </w:pPr>
      <w:ins w:id="50" w:author="Krzysztof Rychel" w:date="2020-02-03T21:53:00Z">
        <w:r w:rsidRPr="006A6E63">
          <w:rPr>
            <w:b/>
          </w:rPr>
          <w:t>Sposób przetwarzania danych osobowych</w:t>
        </w:r>
      </w:ins>
    </w:p>
    <w:p w:rsidR="00177114" w:rsidRPr="006A6E63" w:rsidRDefault="00177114" w:rsidP="00177114">
      <w:pPr>
        <w:jc w:val="both"/>
        <w:rPr>
          <w:ins w:id="51" w:author="Krzysztof Rychel" w:date="2020-02-03T21:53:00Z"/>
        </w:rPr>
      </w:pPr>
      <w:ins w:id="52" w:author="Krzysztof Rychel" w:date="2020-02-03T21:53:00Z">
        <w:r w:rsidRPr="006A6E63">
          <w:t>Podane dane</w:t>
        </w:r>
      </w:ins>
      <w:ins w:id="53" w:author="Krzysztof Rychel" w:date="2020-02-03T22:18:00Z">
        <w:r w:rsidRPr="006A6E63">
          <w:t xml:space="preserve"> osobowe</w:t>
        </w:r>
      </w:ins>
      <w:ins w:id="54" w:author="Krzysztof Rychel" w:date="2020-02-03T21:53:00Z">
        <w:r w:rsidRPr="006A6E63">
          <w:t xml:space="preserve"> nie będą przetwarzane w sposób zautomatyzowany oraz nie zostaną poddane profilowaniu i nie będą przekazywane do państw trzecich.</w:t>
        </w:r>
      </w:ins>
    </w:p>
    <w:p w:rsidR="00177114" w:rsidRPr="006A6E63" w:rsidRDefault="00177114" w:rsidP="00177114">
      <w:pPr>
        <w:jc w:val="both"/>
        <w:rPr>
          <w:ins w:id="55" w:author="Krzysztof Rychel" w:date="2020-02-03T21:53:00Z"/>
          <w:b/>
        </w:rPr>
      </w:pPr>
      <w:ins w:id="56" w:author="Krzysztof Rychel" w:date="2020-02-03T21:53:00Z">
        <w:r w:rsidRPr="006A6E63">
          <w:rPr>
            <w:b/>
          </w:rPr>
          <w:t>Prawa osób, których dane dotyczą.</w:t>
        </w:r>
      </w:ins>
    </w:p>
    <w:p w:rsidR="00177114" w:rsidRPr="006A6E63" w:rsidRDefault="00177114" w:rsidP="00177114">
      <w:pPr>
        <w:jc w:val="both"/>
        <w:rPr>
          <w:ins w:id="57" w:author="Krzysztof Rychel" w:date="2020-02-03T21:53:00Z"/>
        </w:rPr>
      </w:pPr>
      <w:ins w:id="58" w:author="Krzysztof Rychel" w:date="2020-02-03T21:53:00Z">
        <w:r w:rsidRPr="006A6E63">
          <w:t>Zgodnie z RODO przysługuje Pani/Panu:</w:t>
        </w:r>
      </w:ins>
    </w:p>
    <w:p w:rsidR="00177114" w:rsidRPr="006A6E63" w:rsidRDefault="00177114" w:rsidP="00177114">
      <w:pPr>
        <w:pStyle w:val="Akapitzlist"/>
        <w:numPr>
          <w:ilvl w:val="0"/>
          <w:numId w:val="5"/>
        </w:numPr>
        <w:ind w:left="284" w:hanging="284"/>
        <w:jc w:val="both"/>
        <w:rPr>
          <w:ins w:id="59" w:author="Krzysztof Rychel" w:date="2020-02-03T21:53:00Z"/>
        </w:rPr>
      </w:pPr>
      <w:ins w:id="60" w:author="Krzysztof Rychel" w:date="2020-02-03T21:53:00Z">
        <w:r w:rsidRPr="006A6E63">
          <w:t>prawo dostępu do swoich danych oraz otrzymania ich kopi,</w:t>
        </w:r>
      </w:ins>
    </w:p>
    <w:p w:rsidR="00177114" w:rsidRPr="006A6E63" w:rsidRDefault="00177114" w:rsidP="00177114">
      <w:pPr>
        <w:pStyle w:val="Akapitzlist"/>
        <w:numPr>
          <w:ilvl w:val="0"/>
          <w:numId w:val="5"/>
        </w:numPr>
        <w:ind w:left="284" w:hanging="284"/>
        <w:jc w:val="both"/>
        <w:rPr>
          <w:ins w:id="61" w:author="Krzysztof Rychel" w:date="2020-02-03T21:53:00Z"/>
        </w:rPr>
      </w:pPr>
      <w:ins w:id="62" w:author="Krzysztof Rychel" w:date="2020-02-03T21:53:00Z">
        <w:r w:rsidRPr="006A6E63">
          <w:t>prawo do sprostowania (poprawiania) swoich danych,</w:t>
        </w:r>
      </w:ins>
    </w:p>
    <w:p w:rsidR="00177114" w:rsidRPr="006A6E63" w:rsidRDefault="00177114" w:rsidP="00177114">
      <w:pPr>
        <w:pStyle w:val="Akapitzlist"/>
        <w:numPr>
          <w:ilvl w:val="0"/>
          <w:numId w:val="5"/>
        </w:numPr>
        <w:ind w:left="284" w:hanging="284"/>
        <w:jc w:val="both"/>
        <w:rPr>
          <w:ins w:id="63" w:author="Krzysztof Rychel" w:date="2020-02-03T21:53:00Z"/>
        </w:rPr>
      </w:pPr>
      <w:ins w:id="64" w:author="Krzysztof Rychel" w:date="2020-02-03T21:53:00Z">
        <w:r w:rsidRPr="006A6E63">
          <w:t>prawo do usunięcia danych osobowych, w sytuacji, gdy przetwarzanie danych nie następuje w celu wywiązania się z obowiązku wynikającego z przepisu prawa lub w ramach sprawowania władzy publicznej,</w:t>
        </w:r>
      </w:ins>
    </w:p>
    <w:p w:rsidR="00177114" w:rsidRPr="006A6E63" w:rsidRDefault="00177114" w:rsidP="00177114">
      <w:pPr>
        <w:pStyle w:val="Akapitzlist"/>
        <w:numPr>
          <w:ilvl w:val="0"/>
          <w:numId w:val="5"/>
        </w:numPr>
        <w:ind w:left="284" w:hanging="284"/>
        <w:jc w:val="both"/>
        <w:rPr>
          <w:ins w:id="65" w:author="Krzysztof Rychel" w:date="2020-02-03T21:53:00Z"/>
        </w:rPr>
      </w:pPr>
      <w:ins w:id="66" w:author="Krzysztof Rychel" w:date="2020-02-03T21:53:00Z">
        <w:r w:rsidRPr="006A6E63">
          <w:t>prawo do ograniczenia przetwarzania danych,</w:t>
        </w:r>
      </w:ins>
    </w:p>
    <w:p w:rsidR="00177114" w:rsidRPr="006A6E63" w:rsidRDefault="00177114" w:rsidP="00177114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ins w:id="67" w:author="Krzysztof Rychel" w:date="2020-02-03T21:53:00Z"/>
        </w:rPr>
      </w:pPr>
      <w:ins w:id="68" w:author="Krzysztof Rychel" w:date="2020-02-03T21:53:00Z">
        <w:r w:rsidRPr="006A6E63">
          <w:t>prawo do wniesienia skargi do Prezesa UODO na adres Prezesa Urzędu Ochrony Danych Osobowych, ul. Stawki 2, 00 - 193 Warszawa.</w:t>
        </w:r>
      </w:ins>
    </w:p>
    <w:p w:rsidR="00177114" w:rsidRPr="006A6E63" w:rsidRDefault="00177114" w:rsidP="00177114">
      <w:pPr>
        <w:jc w:val="both"/>
        <w:rPr>
          <w:ins w:id="69" w:author="Krzysztof Rychel" w:date="2020-02-03T21:53:00Z"/>
          <w:b/>
        </w:rPr>
      </w:pPr>
      <w:ins w:id="70" w:author="Krzysztof Rychel" w:date="2020-02-03T21:53:00Z">
        <w:r w:rsidRPr="006A6E63">
          <w:rPr>
            <w:b/>
          </w:rPr>
          <w:t xml:space="preserve">Informacja o wymogu podania danych. </w:t>
        </w:r>
      </w:ins>
    </w:p>
    <w:p w:rsidR="00177114" w:rsidRPr="006A6E63" w:rsidRDefault="00177114" w:rsidP="00177114">
      <w:pPr>
        <w:jc w:val="both"/>
        <w:rPr>
          <w:ins w:id="71" w:author="Krzysztof Rychel" w:date="2020-02-03T21:53:00Z"/>
        </w:rPr>
      </w:pPr>
      <w:ins w:id="72" w:author="Krzysztof Rychel" w:date="2020-02-03T21:53:00Z">
        <w:r w:rsidRPr="006A6E63">
          <w:t xml:space="preserve">Podanie danych jest wymogiem ustawowym </w:t>
        </w:r>
      </w:ins>
      <w:ins w:id="73" w:author="Krzysztof Rychel" w:date="2020-02-03T22:18:00Z">
        <w:r w:rsidRPr="006A6E63">
          <w:t>niezbędnym dla potrzeb przeprowadzenia procesu r</w:t>
        </w:r>
      </w:ins>
      <w:ins w:id="74" w:author="Krzysztof Rychel" w:date="2020-02-03T22:19:00Z">
        <w:r w:rsidRPr="006A6E63">
          <w:t>ekrutacji</w:t>
        </w:r>
      </w:ins>
      <w:ins w:id="75" w:author="Krzysztof Rychel" w:date="2020-02-03T21:53:00Z">
        <w:r w:rsidRPr="006A6E63">
          <w:t>.</w:t>
        </w:r>
      </w:ins>
    </w:p>
    <w:p w:rsidR="00177114" w:rsidRPr="006A6E63" w:rsidRDefault="00177114" w:rsidP="00177114"/>
    <w:p w:rsidR="00177114" w:rsidRDefault="00177114" w:rsidP="00177114"/>
    <w:p w:rsidR="007342A0" w:rsidRDefault="007342A0"/>
    <w:sectPr w:rsidR="007342A0" w:rsidSect="0080210A">
      <w:pgSz w:w="11906" w:h="16838"/>
      <w:pgMar w:top="360" w:right="74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5344"/>
    <w:multiLevelType w:val="hybridMultilevel"/>
    <w:tmpl w:val="3E442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6309F"/>
    <w:multiLevelType w:val="hybridMultilevel"/>
    <w:tmpl w:val="DC7E74A4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F352C"/>
    <w:multiLevelType w:val="hybridMultilevel"/>
    <w:tmpl w:val="261EBE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siegowa">
    <w15:presenceInfo w15:providerId="None" w15:userId="Ksiegowa"/>
  </w15:person>
  <w15:person w15:author="Krzysztof Rychel">
    <w15:presenceInfo w15:providerId="Windows Live" w15:userId="50b929be5f5267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14"/>
    <w:rsid w:val="00177114"/>
    <w:rsid w:val="0073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A2C9"/>
  <w15:chartTrackingRefBased/>
  <w15:docId w15:val="{EC6661A7-69BF-430B-AAF6-F94CE6FC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71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71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1771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1771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1771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5748</Characters>
  <Application>Microsoft Office Word</Application>
  <DocSecurity>0</DocSecurity>
  <Lines>47</Lines>
  <Paragraphs>13</Paragraphs>
  <ScaleCrop>false</ScaleCrop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2021-01-28T19:53:00Z</dcterms:created>
  <dcterms:modified xsi:type="dcterms:W3CDTF">2021-01-28T19:54:00Z</dcterms:modified>
</cp:coreProperties>
</file>